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wmf" ContentType="image/x-e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30.wmf" ContentType="image/x-emf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5663" w14:textId="6491642E" w:rsidR="0037394F" w:rsidRDefault="007646AA" w:rsidP="00FE559F">
      <w:pPr>
        <w:rPr>
          <w:sz w:val="1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F03045E" wp14:editId="38BD31F2">
            <wp:simplePos x="0" y="0"/>
            <wp:positionH relativeFrom="margin">
              <wp:posOffset>95656</wp:posOffset>
            </wp:positionH>
            <wp:positionV relativeFrom="margin">
              <wp:posOffset>7442</wp:posOffset>
            </wp:positionV>
            <wp:extent cx="983445" cy="612000"/>
            <wp:effectExtent l="0" t="0" r="7620" b="0"/>
            <wp:wrapNone/>
            <wp:docPr id="13" name="Grafik 13" descr="I:\kunden\VBG\Elektronische Medien\KPZ-Portal\Logo\KPZ klein ohne Pfe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unden\VBG\Elektronische Medien\KPZ-Portal\Logo\KPZ klein ohne Pfeil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4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D4D">
        <w:rPr>
          <w:sz w:val="12"/>
        </w:rPr>
        <w:tab/>
      </w:r>
      <w:bookmarkStart w:id="1" w:name="Dropdown11"/>
      <w:bookmarkEnd w:id="1"/>
    </w:p>
    <w:p w14:paraId="4E11FCCA" w14:textId="77C4EACF" w:rsidR="0037394F" w:rsidRPr="0037394F" w:rsidRDefault="0037394F" w:rsidP="0037394F">
      <w:pPr>
        <w:rPr>
          <w:sz w:val="12"/>
        </w:rPr>
      </w:pPr>
      <w:bookmarkStart w:id="2" w:name="VerwNr2"/>
      <w:bookmarkStart w:id="3" w:name="MNR1"/>
      <w:bookmarkStart w:id="4" w:name="BEAR_BV1"/>
      <w:bookmarkStart w:id="5" w:name="VerwNr1"/>
      <w:bookmarkStart w:id="6" w:name="Dropdown1"/>
      <w:bookmarkEnd w:id="2"/>
      <w:bookmarkEnd w:id="3"/>
      <w:bookmarkEnd w:id="4"/>
      <w:bookmarkEnd w:id="5"/>
      <w:bookmarkEnd w:id="6"/>
    </w:p>
    <w:p w14:paraId="231BAFA5" w14:textId="5047C453" w:rsidR="0037394F" w:rsidRPr="0037394F" w:rsidRDefault="0037394F" w:rsidP="0037394F">
      <w:pPr>
        <w:rPr>
          <w:sz w:val="12"/>
        </w:rPr>
      </w:pPr>
    </w:p>
    <w:p w14:paraId="782E13BF" w14:textId="61ECA224" w:rsidR="0037394F" w:rsidRPr="0037394F" w:rsidRDefault="0037394F" w:rsidP="0037394F">
      <w:pPr>
        <w:rPr>
          <w:sz w:val="12"/>
        </w:rPr>
      </w:pPr>
    </w:p>
    <w:p w14:paraId="1AB8792E" w14:textId="3B8B0482" w:rsidR="0037394F" w:rsidRPr="0037394F" w:rsidRDefault="0037394F" w:rsidP="0037394F">
      <w:pPr>
        <w:rPr>
          <w:sz w:val="12"/>
        </w:rPr>
      </w:pPr>
    </w:p>
    <w:p w14:paraId="320D97AE" w14:textId="33EACBE2" w:rsidR="0037394F" w:rsidRPr="0037394F" w:rsidRDefault="0037394F" w:rsidP="0037394F">
      <w:pPr>
        <w:rPr>
          <w:sz w:val="12"/>
        </w:rPr>
      </w:pPr>
    </w:p>
    <w:p w14:paraId="4E80AA01" w14:textId="3222C222" w:rsidR="0037394F" w:rsidRPr="0037394F" w:rsidRDefault="0037394F" w:rsidP="0037394F">
      <w:pPr>
        <w:rPr>
          <w:sz w:val="12"/>
        </w:rPr>
      </w:pPr>
    </w:p>
    <w:p w14:paraId="3906C041" w14:textId="77777777" w:rsidR="0037394F" w:rsidRPr="0037394F" w:rsidRDefault="0037394F" w:rsidP="0037394F">
      <w:pPr>
        <w:rPr>
          <w:sz w:val="12"/>
        </w:rPr>
      </w:pPr>
    </w:p>
    <w:p w14:paraId="530A59ED" w14:textId="2F2A9CF8" w:rsidR="0037394F" w:rsidRPr="0037394F" w:rsidRDefault="0037394F" w:rsidP="0037394F">
      <w:pPr>
        <w:rPr>
          <w:sz w:val="12"/>
        </w:rPr>
      </w:pPr>
    </w:p>
    <w:p w14:paraId="4F28AA8B" w14:textId="77777777" w:rsidR="0037394F" w:rsidRPr="0037394F" w:rsidRDefault="0037394F" w:rsidP="0037394F">
      <w:pPr>
        <w:rPr>
          <w:sz w:val="12"/>
        </w:rPr>
      </w:pPr>
    </w:p>
    <w:p w14:paraId="66238158" w14:textId="45354C6F" w:rsidR="0037394F" w:rsidRPr="0037394F" w:rsidRDefault="0037394F" w:rsidP="0037394F">
      <w:pPr>
        <w:rPr>
          <w:sz w:val="12"/>
        </w:rPr>
      </w:pPr>
    </w:p>
    <w:p w14:paraId="7B25E78E" w14:textId="6A82A4D9" w:rsidR="0037394F" w:rsidRPr="0037394F" w:rsidRDefault="006A653C" w:rsidP="0037394F">
      <w:pPr>
        <w:rPr>
          <w:sz w:val="12"/>
        </w:rPr>
      </w:pPr>
      <w:r>
        <w:rPr>
          <w:noProof/>
          <w:sz w:val="12"/>
        </w:rPr>
        <w:drawing>
          <wp:inline distT="0" distB="0" distL="0" distR="0" wp14:anchorId="4232955B" wp14:editId="10460D8D">
            <wp:extent cx="6298565" cy="2245995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2393" w14:textId="77777777" w:rsidR="0037394F" w:rsidRPr="0037394F" w:rsidRDefault="0037394F" w:rsidP="0037394F">
      <w:pPr>
        <w:rPr>
          <w:sz w:val="12"/>
        </w:rPr>
      </w:pPr>
    </w:p>
    <w:p w14:paraId="102EBB50" w14:textId="77777777" w:rsidR="0037394F" w:rsidRPr="0037394F" w:rsidRDefault="0037394F" w:rsidP="0037394F">
      <w:pPr>
        <w:rPr>
          <w:sz w:val="12"/>
        </w:rPr>
      </w:pPr>
    </w:p>
    <w:p w14:paraId="0D908706" w14:textId="77777777" w:rsidR="00CB5836" w:rsidRDefault="00CB5836" w:rsidP="0037394F">
      <w:pPr>
        <w:rPr>
          <w:rFonts w:ascii="Calibri" w:hAnsi="Calibri" w:cs="Calibri"/>
          <w:b/>
          <w:sz w:val="24"/>
          <w:szCs w:val="24"/>
        </w:rPr>
      </w:pPr>
    </w:p>
    <w:p w14:paraId="6BD497BE" w14:textId="193D6D28" w:rsidR="0037394F" w:rsidRPr="00FD198B" w:rsidRDefault="0037394F" w:rsidP="0037394F">
      <w:pPr>
        <w:rPr>
          <w:rFonts w:ascii="Calibri" w:hAnsi="Calibri" w:cs="Calibri"/>
          <w:b/>
          <w:sz w:val="24"/>
          <w:szCs w:val="24"/>
        </w:rPr>
      </w:pPr>
      <w:r w:rsidRPr="00FD198B">
        <w:rPr>
          <w:rFonts w:ascii="Calibri" w:hAnsi="Calibri" w:cs="Calibri"/>
          <w:b/>
          <w:sz w:val="24"/>
          <w:szCs w:val="24"/>
        </w:rPr>
        <w:t>Vorschlag 1</w:t>
      </w:r>
      <w:r w:rsidR="00CB5836">
        <w:rPr>
          <w:rFonts w:ascii="Calibri" w:hAnsi="Calibri" w:cs="Calibri"/>
          <w:b/>
          <w:sz w:val="24"/>
          <w:szCs w:val="24"/>
        </w:rPr>
        <w:t xml:space="preserve"> </w:t>
      </w:r>
      <w:r w:rsidR="007328EB">
        <w:rPr>
          <w:rFonts w:ascii="Calibri" w:hAnsi="Calibri" w:cs="Calibri"/>
          <w:b/>
          <w:sz w:val="24"/>
          <w:szCs w:val="24"/>
        </w:rPr>
        <w:t>–</w:t>
      </w:r>
      <w:r w:rsidR="00CB5836">
        <w:rPr>
          <w:rFonts w:ascii="Calibri" w:hAnsi="Calibri" w:cs="Calibri"/>
          <w:b/>
          <w:sz w:val="24"/>
          <w:szCs w:val="24"/>
        </w:rPr>
        <w:t xml:space="preserve"> </w:t>
      </w:r>
      <w:r w:rsidR="007328EB">
        <w:rPr>
          <w:rFonts w:ascii="Calibri" w:hAnsi="Calibri" w:cs="Calibri"/>
          <w:b/>
          <w:sz w:val="24"/>
          <w:szCs w:val="24"/>
        </w:rPr>
        <w:t xml:space="preserve">Die Kompetenzzentren-Betreuung (KPZ-Betreuung) für </w:t>
      </w:r>
      <w:r w:rsidR="006A653C">
        <w:rPr>
          <w:rFonts w:ascii="Calibri" w:hAnsi="Calibri" w:cs="Calibri"/>
          <w:b/>
          <w:sz w:val="24"/>
          <w:szCs w:val="24"/>
        </w:rPr>
        <w:t>die Steuerberatung</w:t>
      </w:r>
    </w:p>
    <w:p w14:paraId="55CE5041" w14:textId="77777777" w:rsidR="0037394F" w:rsidRDefault="0037394F" w:rsidP="0037394F">
      <w:pPr>
        <w:rPr>
          <w:rFonts w:ascii="Calibri" w:hAnsi="Calibri" w:cs="Calibri"/>
          <w:sz w:val="24"/>
          <w:szCs w:val="24"/>
        </w:rPr>
      </w:pPr>
    </w:p>
    <w:p w14:paraId="2DBB53F3" w14:textId="6D1975F1" w:rsidR="0037394F" w:rsidRDefault="004C08E3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Schon der Ingenieur und Unternehmer Werner von Siemens erkannte: </w:t>
      </w:r>
      <w:r w:rsidR="0037394F" w:rsidRPr="00FD198B">
        <w:rPr>
          <w:rFonts w:ascii="Calibri" w:hAnsi="Calibri" w:cs="Calibri"/>
          <w:sz w:val="24"/>
          <w:szCs w:val="24"/>
        </w:rPr>
        <w:t xml:space="preserve">„Das Verhüten von Unfällen darf nicht als eine Vorschrift des Gesetzes aufgefasst werden, sondern als ein Gebot menschlicher </w:t>
      </w:r>
      <w:r w:rsidR="0069797C">
        <w:rPr>
          <w:rFonts w:ascii="Calibri" w:hAnsi="Calibri" w:cs="Calibri"/>
          <w:sz w:val="24"/>
          <w:szCs w:val="24"/>
        </w:rPr>
        <w:br/>
        <w:t>Verpflichtung und Vernunft.“ Jedes Unternehmen ist verpflichtet, eine betriebsärztliche und</w:t>
      </w:r>
      <w:r w:rsidR="0069797C">
        <w:rPr>
          <w:rFonts w:ascii="Calibri" w:hAnsi="Calibri" w:cs="Calibri"/>
          <w:sz w:val="24"/>
          <w:szCs w:val="24"/>
        </w:rPr>
        <w:br/>
        <w:t>sicherheitstechnische Betreuung zu gewährleisten. Dies ist geregelt in der DGUV Vorschrift 2</w:t>
      </w:r>
      <w:r w:rsidR="0069797C">
        <w:rPr>
          <w:rFonts w:ascii="Calibri" w:hAnsi="Calibri" w:cs="Calibri"/>
          <w:sz w:val="24"/>
          <w:szCs w:val="24"/>
        </w:rPr>
        <w:br/>
      </w:r>
      <w:r w:rsidR="0037394F" w:rsidRPr="00FD198B">
        <w:rPr>
          <w:rFonts w:ascii="Calibri" w:hAnsi="Calibri" w:cs="Calibri"/>
          <w:sz w:val="24"/>
          <w:szCs w:val="24"/>
        </w:rPr>
        <w:t>„Betriebsärzte und Fac</w:t>
      </w:r>
      <w:r w:rsidR="00406EFF">
        <w:rPr>
          <w:rFonts w:ascii="Calibri" w:hAnsi="Calibri" w:cs="Calibri"/>
          <w:sz w:val="24"/>
          <w:szCs w:val="24"/>
        </w:rPr>
        <w:t>hkräfte für Arbeitssicherheit“.</w:t>
      </w:r>
    </w:p>
    <w:p w14:paraId="04CE8AFA" w14:textId="7ACD8D85" w:rsidR="0069797C" w:rsidRDefault="0069797C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Das heißt aber nicht, dass Arbeitsschutz kompliziert sein muss.</w:t>
      </w:r>
    </w:p>
    <w:p w14:paraId="3ABB2C77" w14:textId="645CE034" w:rsidR="0069797C" w:rsidRDefault="0069797C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Seit dem 01.Juli 2018 haben Unternehmen mit bis zu zehn Beschäftigten eine weitere Alternative für die betriebsärztliche und sicherheitstechnische Betreuung. Diese kann über die neue Kompetenzzentren-Betreuung (KPZ-Betreuung) mit dem KPZ-Portal der VBG (Verwaltungs-Berufsgenossenschaft), Ihre gesetzliche Unfallversicherung, in Anspruch genommen werden. Das Portal unterstützt ab sofort die unkomplizierte Umsetzung dieser Verpflichtung und bietet viele Vorteile.</w:t>
      </w:r>
    </w:p>
    <w:p w14:paraId="5A12154A" w14:textId="0B297AEB" w:rsidR="0069797C" w:rsidRPr="0069797C" w:rsidRDefault="0069797C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Unternehmerin beziehungsweise der Unternehmer melden sich unter </w:t>
      </w:r>
      <w:hyperlink r:id="rId10" w:anchor="!start" w:history="1">
        <w:r w:rsidRPr="00890F25">
          <w:rPr>
            <w:rStyle w:val="Hyperlink"/>
            <w:rFonts w:ascii="Calibri" w:hAnsi="Calibri" w:cs="Calibri"/>
            <w:b/>
            <w:i/>
            <w:sz w:val="24"/>
            <w:szCs w:val="24"/>
          </w:rPr>
          <w:t>kpz-portal.vbg.de</w:t>
        </w:r>
      </w:hyperlink>
      <w:r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mit den</w:t>
      </w:r>
      <w:r>
        <w:rPr>
          <w:rFonts w:ascii="Calibri" w:hAnsi="Calibri" w:cs="Calibri"/>
          <w:sz w:val="24"/>
          <w:szCs w:val="24"/>
        </w:rPr>
        <w:br/>
        <w:t>persönlichen Daten und der VBG-Kundennummer an.</w:t>
      </w:r>
    </w:p>
    <w:p w14:paraId="4332DD5A" w14:textId="2ABF3B8D" w:rsidR="0037394F" w:rsidRPr="00FD198B" w:rsidRDefault="0069797C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Nach der Anmeldung erfolgt ein auf die Branche …………………… abgestimmtes Selbstlernen. Die Online-Umgebung ermöglicht es, dass Zeit und Ort frei wählbar sind, </w:t>
      </w:r>
      <w:r w:rsidR="003A637C">
        <w:rPr>
          <w:rFonts w:ascii="Calibri" w:hAnsi="Calibri" w:cs="Calibri"/>
          <w:sz w:val="24"/>
          <w:szCs w:val="24"/>
        </w:rPr>
        <w:t>ebenso können auch mobile</w:t>
      </w:r>
      <w:r w:rsidR="003A637C">
        <w:rPr>
          <w:rFonts w:ascii="Calibri" w:hAnsi="Calibri" w:cs="Calibri"/>
          <w:sz w:val="24"/>
          <w:szCs w:val="24"/>
        </w:rPr>
        <w:br/>
        <w:t>Endgeräte genutzt werden. Im nächsten Schritt muss ein PRAXIS-CHECK durchgeführt werden, der</w:t>
      </w:r>
      <w:r w:rsidR="003A637C">
        <w:rPr>
          <w:rFonts w:ascii="Calibri" w:hAnsi="Calibri" w:cs="Calibri"/>
          <w:sz w:val="24"/>
          <w:szCs w:val="24"/>
        </w:rPr>
        <w:br/>
        <w:t>gleichzeitig</w:t>
      </w:r>
      <w:r w:rsidR="0062623E">
        <w:rPr>
          <w:rFonts w:ascii="Calibri" w:hAnsi="Calibri" w:cs="Calibri"/>
          <w:sz w:val="24"/>
          <w:szCs w:val="24"/>
        </w:rPr>
        <w:t xml:space="preserve"> die notwendige Dokumentation der erforderlichen Gefährdungsbeurteilung ist.</w:t>
      </w:r>
      <w:r w:rsidR="0062623E">
        <w:rPr>
          <w:rFonts w:ascii="Calibri" w:hAnsi="Calibri" w:cs="Calibri"/>
          <w:sz w:val="24"/>
          <w:szCs w:val="24"/>
        </w:rPr>
        <w:br/>
        <w:t>Die Urkunde, die gegenüber den Behörden als Nachweis der Betreuung nach DGUV Vorschrift 2 dient,</w:t>
      </w:r>
      <w:r w:rsidR="0062623E">
        <w:rPr>
          <w:rFonts w:ascii="Calibri" w:hAnsi="Calibri" w:cs="Calibri"/>
          <w:sz w:val="24"/>
          <w:szCs w:val="24"/>
        </w:rPr>
        <w:br/>
      </w:r>
      <w:r w:rsidR="0037394F" w:rsidRPr="00FD198B">
        <w:rPr>
          <w:rFonts w:ascii="Calibri" w:hAnsi="Calibri" w:cs="Calibri"/>
          <w:sz w:val="24"/>
          <w:szCs w:val="24"/>
        </w:rPr>
        <w:t xml:space="preserve">kann über das Portal ausgedruckt werden. Ab diesem Moment stehen dann Betriebsärzte und Fachkräfte für Arbeitssicherheit </w:t>
      </w:r>
      <w:r w:rsidR="0037394F">
        <w:rPr>
          <w:rFonts w:ascii="Calibri" w:hAnsi="Calibri" w:cs="Calibri"/>
          <w:sz w:val="24"/>
          <w:szCs w:val="24"/>
        </w:rPr>
        <w:t>über</w:t>
      </w:r>
      <w:r w:rsidR="00315D0F">
        <w:rPr>
          <w:rFonts w:ascii="Calibri" w:hAnsi="Calibri" w:cs="Calibri"/>
          <w:sz w:val="24"/>
          <w:szCs w:val="24"/>
        </w:rPr>
        <w:t xml:space="preserve"> </w:t>
      </w:r>
      <w:r w:rsidR="0037394F">
        <w:rPr>
          <w:rFonts w:ascii="Calibri" w:hAnsi="Calibri" w:cs="Calibri"/>
          <w:sz w:val="24"/>
          <w:szCs w:val="24"/>
        </w:rPr>
        <w:t xml:space="preserve">die </w:t>
      </w:r>
      <w:r w:rsidR="0037394F" w:rsidRPr="00FD198B">
        <w:rPr>
          <w:rFonts w:ascii="Calibri" w:hAnsi="Calibri" w:cs="Calibri"/>
          <w:sz w:val="24"/>
          <w:szCs w:val="24"/>
        </w:rPr>
        <w:t xml:space="preserve">KPZ-Hotline </w:t>
      </w:r>
      <w:r w:rsidR="00315D0F">
        <w:rPr>
          <w:rFonts w:ascii="Calibri" w:hAnsi="Calibri" w:cs="Calibri"/>
          <w:sz w:val="24"/>
          <w:szCs w:val="24"/>
        </w:rPr>
        <w:t>zur kostenfreien</w:t>
      </w:r>
      <w:r w:rsidR="0037394F" w:rsidRPr="00FD198B">
        <w:rPr>
          <w:rFonts w:ascii="Calibri" w:hAnsi="Calibri" w:cs="Calibri"/>
          <w:sz w:val="24"/>
          <w:szCs w:val="24"/>
        </w:rPr>
        <w:t xml:space="preserve"> Beratung zur Verfügung.</w:t>
      </w:r>
    </w:p>
    <w:p w14:paraId="5A8B8CD6" w14:textId="05880F46" w:rsidR="00EC72E3" w:rsidRPr="0069797C" w:rsidRDefault="0037394F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 </w:t>
      </w:r>
      <w:r w:rsidRPr="00FD198B">
        <w:rPr>
          <w:rFonts w:ascii="Calibri" w:hAnsi="Calibri" w:cs="Calibri"/>
          <w:sz w:val="24"/>
          <w:szCs w:val="24"/>
        </w:rPr>
        <w:t xml:space="preserve">eine </w:t>
      </w:r>
      <w:r w:rsidR="00315D0F">
        <w:rPr>
          <w:rFonts w:ascii="Calibri" w:hAnsi="Calibri" w:cs="Calibri"/>
          <w:sz w:val="24"/>
          <w:szCs w:val="24"/>
        </w:rPr>
        <w:t xml:space="preserve">anlassbezogene </w:t>
      </w:r>
      <w:r w:rsidRPr="00FD198B">
        <w:rPr>
          <w:rFonts w:ascii="Calibri" w:hAnsi="Calibri" w:cs="Calibri"/>
          <w:sz w:val="24"/>
          <w:szCs w:val="24"/>
        </w:rPr>
        <w:t xml:space="preserve">Unterstützung vor Ort </w:t>
      </w:r>
      <w:r>
        <w:rPr>
          <w:rFonts w:ascii="Calibri" w:hAnsi="Calibri" w:cs="Calibri"/>
          <w:sz w:val="24"/>
          <w:szCs w:val="24"/>
        </w:rPr>
        <w:t>erforderlich</w:t>
      </w:r>
      <w:r w:rsidRPr="00FD198B">
        <w:rPr>
          <w:rFonts w:ascii="Calibri" w:hAnsi="Calibri" w:cs="Calibri"/>
          <w:sz w:val="24"/>
          <w:szCs w:val="24"/>
        </w:rPr>
        <w:t xml:space="preserve">, </w:t>
      </w:r>
      <w:r w:rsidR="00315D0F" w:rsidRPr="00FD198B">
        <w:rPr>
          <w:rFonts w:ascii="Calibri" w:hAnsi="Calibri" w:cs="Calibri"/>
          <w:sz w:val="24"/>
          <w:szCs w:val="24"/>
        </w:rPr>
        <w:t xml:space="preserve">können die </w:t>
      </w:r>
      <w:r w:rsidR="00315D0F">
        <w:rPr>
          <w:rFonts w:ascii="Calibri" w:hAnsi="Calibri" w:cs="Calibri"/>
          <w:sz w:val="24"/>
          <w:szCs w:val="24"/>
        </w:rPr>
        <w:t xml:space="preserve">dann notwendigen </w:t>
      </w:r>
      <w:r w:rsidR="00315D0F" w:rsidRPr="00FD198B">
        <w:rPr>
          <w:rFonts w:ascii="Calibri" w:hAnsi="Calibri" w:cs="Calibri"/>
          <w:sz w:val="24"/>
          <w:szCs w:val="24"/>
        </w:rPr>
        <w:t>Berater selbst gewählt werden</w:t>
      </w:r>
      <w:r w:rsidR="00315D0F">
        <w:rPr>
          <w:rFonts w:ascii="Calibri" w:hAnsi="Calibri" w:cs="Calibri"/>
          <w:sz w:val="24"/>
          <w:szCs w:val="24"/>
        </w:rPr>
        <w:t xml:space="preserve"> </w:t>
      </w:r>
      <w:r w:rsidR="00315D0F" w:rsidRPr="00FD198B">
        <w:rPr>
          <w:rFonts w:ascii="Calibri" w:hAnsi="Calibri" w:cs="Calibri"/>
          <w:sz w:val="24"/>
          <w:szCs w:val="24"/>
        </w:rPr>
        <w:t>oder es wird auf Wunsch der Kontakt zum Arbeitsmedizinischen und Sicherheitstechnischen Organisations-Dienst der VBG vermittelt.</w:t>
      </w:r>
      <w:r w:rsidR="00315D0F">
        <w:rPr>
          <w:rFonts w:ascii="Calibri" w:hAnsi="Calibri" w:cs="Calibri"/>
          <w:sz w:val="24"/>
          <w:szCs w:val="24"/>
        </w:rPr>
        <w:br/>
      </w:r>
      <w:r w:rsidR="00406EFF">
        <w:rPr>
          <w:rFonts w:ascii="Calibri" w:hAnsi="Calibri" w:cs="Calibri"/>
          <w:color w:val="000000" w:themeColor="text1"/>
          <w:sz w:val="24"/>
          <w:szCs w:val="24"/>
        </w:rPr>
        <w:t xml:space="preserve">Ein </w:t>
      </w:r>
      <w:r w:rsidR="005B0053">
        <w:rPr>
          <w:rFonts w:ascii="Calibri" w:hAnsi="Calibri" w:cs="Calibri"/>
          <w:color w:val="000000" w:themeColor="text1"/>
          <w:sz w:val="24"/>
          <w:szCs w:val="24"/>
        </w:rPr>
        <w:t xml:space="preserve">Praxisbeispiel </w:t>
      </w:r>
      <w:r w:rsidR="00406EFF">
        <w:rPr>
          <w:rFonts w:ascii="Calibri" w:hAnsi="Calibri" w:cs="Calibri"/>
          <w:color w:val="000000" w:themeColor="text1"/>
          <w:sz w:val="24"/>
          <w:szCs w:val="24"/>
        </w:rPr>
        <w:t xml:space="preserve">finden Sie </w:t>
      </w:r>
      <w:r w:rsidR="002C68BD">
        <w:rPr>
          <w:rFonts w:ascii="Calibri" w:hAnsi="Calibri" w:cs="Calibri"/>
          <w:color w:val="000000" w:themeColor="text1"/>
          <w:sz w:val="24"/>
          <w:szCs w:val="24"/>
        </w:rPr>
        <w:t xml:space="preserve">hier: </w:t>
      </w:r>
      <w:hyperlink r:id="rId11" w:history="1">
        <w:r w:rsidR="00406EFF" w:rsidRPr="0062623E">
          <w:rPr>
            <w:rStyle w:val="Hyperlink"/>
            <w:rFonts w:ascii="Calibri" w:hAnsi="Calibri" w:cs="Calibri"/>
            <w:b/>
            <w:i/>
            <w:sz w:val="24"/>
            <w:szCs w:val="24"/>
          </w:rPr>
          <w:t>https://www.certo-app.de/arbeitswelt/klein-aber-gesund/</w:t>
        </w:r>
      </w:hyperlink>
    </w:p>
    <w:p w14:paraId="36A6D1EC" w14:textId="000B4272" w:rsidR="0037394F" w:rsidRPr="00FD198B" w:rsidRDefault="00315D0F" w:rsidP="0037394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37394F" w:rsidRPr="00FD198B">
        <w:rPr>
          <w:rFonts w:ascii="Calibri" w:hAnsi="Calibri" w:cs="Calibri"/>
          <w:b/>
          <w:sz w:val="24"/>
          <w:szCs w:val="24"/>
        </w:rPr>
        <w:t>Melden Sie sich gleich an unter</w:t>
      </w:r>
      <w:r w:rsidR="0037394F" w:rsidRPr="00FD198B">
        <w:rPr>
          <w:rFonts w:ascii="Calibri" w:hAnsi="Calibri" w:cs="Calibri"/>
          <w:sz w:val="24"/>
          <w:szCs w:val="24"/>
        </w:rPr>
        <w:t>: kpz-portal.vbg.de</w:t>
      </w:r>
    </w:p>
    <w:p w14:paraId="38D01EF4" w14:textId="77777777" w:rsidR="0037394F" w:rsidRPr="0037394F" w:rsidRDefault="0037394F" w:rsidP="0037394F">
      <w:pPr>
        <w:rPr>
          <w:sz w:val="12"/>
        </w:rPr>
      </w:pPr>
    </w:p>
    <w:p w14:paraId="234056C7" w14:textId="77777777" w:rsidR="0037394F" w:rsidRPr="0037394F" w:rsidRDefault="0037394F" w:rsidP="0037394F">
      <w:pPr>
        <w:rPr>
          <w:sz w:val="12"/>
        </w:rPr>
      </w:pPr>
    </w:p>
    <w:p w14:paraId="73BA371B" w14:textId="03547F85" w:rsidR="004C08E3" w:rsidRDefault="004C08E3" w:rsidP="004C08E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Autor: Thomas Jähnig, VBG-Bezirksverwaltung München</w:t>
      </w:r>
      <w:r w:rsidR="002C68BD">
        <w:rPr>
          <w:rFonts w:ascii="Calibri" w:hAnsi="Calibri" w:cs="Calibri"/>
          <w:b/>
          <w:sz w:val="24"/>
          <w:szCs w:val="24"/>
        </w:rPr>
        <w:t>, Bereich Prävention</w:t>
      </w:r>
    </w:p>
    <w:p w14:paraId="49E10AFB" w14:textId="77777777" w:rsidR="0037394F" w:rsidRDefault="0037394F" w:rsidP="0037394F">
      <w:pPr>
        <w:rPr>
          <w:sz w:val="12"/>
        </w:rPr>
      </w:pPr>
    </w:p>
    <w:p w14:paraId="596F28E8" w14:textId="77777777" w:rsidR="0037394F" w:rsidRDefault="0037394F" w:rsidP="0037394F">
      <w:pPr>
        <w:rPr>
          <w:sz w:val="12"/>
        </w:rPr>
      </w:pPr>
    </w:p>
    <w:p w14:paraId="18813170" w14:textId="77777777" w:rsidR="0037394F" w:rsidRDefault="0037394F" w:rsidP="0037394F">
      <w:pPr>
        <w:rPr>
          <w:sz w:val="12"/>
        </w:rPr>
      </w:pPr>
    </w:p>
    <w:p w14:paraId="540A1DA5" w14:textId="7F8077FF" w:rsidR="0037394F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Vorschlag 2</w:t>
      </w:r>
    </w:p>
    <w:p w14:paraId="23201763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CB505C6" w14:textId="6B24300E" w:rsidR="0037394F" w:rsidRDefault="004C08E3" w:rsidP="0062623E">
      <w:pPr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Schon der Ingenieur und Unternehmer Werner von Siemens erkannte: </w:t>
      </w:r>
      <w:r w:rsidR="0037394F" w:rsidRPr="00FD198B">
        <w:rPr>
          <w:rFonts w:ascii="Calibri" w:hAnsi="Calibri" w:cs="Calibri"/>
          <w:sz w:val="24"/>
          <w:szCs w:val="24"/>
        </w:rPr>
        <w:t xml:space="preserve">„Das Verhüten von Unfällen darf nicht als eine Vorschrift des Gesetzes aufgefasst werden, sondern als ein Gebot menschlicher </w:t>
      </w:r>
      <w:r w:rsidR="0062623E">
        <w:rPr>
          <w:rFonts w:ascii="Calibri" w:hAnsi="Calibri" w:cs="Calibri"/>
          <w:sz w:val="24"/>
          <w:szCs w:val="24"/>
        </w:rPr>
        <w:br/>
        <w:t>Verpflichtung und Vernunft.“</w:t>
      </w:r>
      <w:r w:rsidR="0062623E">
        <w:rPr>
          <w:rFonts w:ascii="Calibri" w:hAnsi="Calibri" w:cs="Calibri"/>
          <w:sz w:val="24"/>
          <w:szCs w:val="24"/>
        </w:rPr>
        <w:br/>
      </w:r>
      <w:r w:rsidR="0062623E">
        <w:rPr>
          <w:rFonts w:ascii="Calibri" w:hAnsi="Calibri" w:cs="Calibri"/>
          <w:strike/>
          <w:sz w:val="24"/>
          <w:szCs w:val="24"/>
        </w:rPr>
        <w:t xml:space="preserve"> </w:t>
      </w:r>
    </w:p>
    <w:p w14:paraId="6FF2377C" w14:textId="554DAA13" w:rsidR="0062623E" w:rsidRDefault="0062623E" w:rsidP="0037394F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VBG (Verwaltungs-Berufsgenossenschaft), Ihre gesetzliche Unfallversicherung, hat seit dem </w:t>
      </w:r>
      <w:r>
        <w:rPr>
          <w:rFonts w:ascii="Calibri" w:hAnsi="Calibri" w:cs="Calibri"/>
          <w:sz w:val="24"/>
          <w:szCs w:val="24"/>
        </w:rPr>
        <w:br/>
        <w:t xml:space="preserve">01.Juli </w:t>
      </w:r>
      <w:r w:rsidR="0037394F">
        <w:rPr>
          <w:rFonts w:ascii="Calibri" w:hAnsi="Calibri" w:cs="Calibri"/>
          <w:sz w:val="24"/>
          <w:szCs w:val="24"/>
        </w:rPr>
        <w:t xml:space="preserve">2018 eine </w:t>
      </w:r>
      <w:r w:rsidR="0037394F" w:rsidRPr="00646B29">
        <w:rPr>
          <w:rFonts w:ascii="Calibri" w:hAnsi="Calibri" w:cs="Calibri"/>
          <w:b/>
          <w:sz w:val="24"/>
          <w:szCs w:val="24"/>
        </w:rPr>
        <w:t>neue Alternative</w:t>
      </w:r>
      <w:r w:rsidR="0037394F">
        <w:rPr>
          <w:rFonts w:ascii="Calibri" w:hAnsi="Calibri" w:cs="Calibri"/>
          <w:sz w:val="24"/>
          <w:szCs w:val="24"/>
        </w:rPr>
        <w:t xml:space="preserve">, um die </w:t>
      </w:r>
      <w:r w:rsidR="0037394F" w:rsidRPr="00FD198B">
        <w:rPr>
          <w:rFonts w:ascii="Calibri" w:hAnsi="Calibri" w:cs="Calibri"/>
          <w:color w:val="000000" w:themeColor="text1"/>
          <w:sz w:val="24"/>
          <w:szCs w:val="24"/>
        </w:rPr>
        <w:t>betriebsärztliche und sicherheitstechnische Betreuung</w:t>
      </w:r>
      <w:r w:rsidR="0037394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7394F" w:rsidRPr="00646B29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>
        <w:rPr>
          <w:rFonts w:ascii="Calibri" w:hAnsi="Calibri" w:cs="Calibri"/>
          <w:color w:val="000000" w:themeColor="text1"/>
          <w:sz w:val="24"/>
          <w:szCs w:val="24"/>
        </w:rPr>
        <w:br/>
        <w:t>kleinen Unternehmen – maximal bis zehn Beschäftigte – zu gewährleisten.</w:t>
      </w:r>
    </w:p>
    <w:p w14:paraId="18E3B36A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266A8E5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>Vorschrift erfüllen</w:t>
      </w:r>
    </w:p>
    <w:p w14:paraId="676A4CA7" w14:textId="5869F6D6" w:rsidR="0037394F" w:rsidRPr="00FD198B" w:rsidRDefault="0037394F" w:rsidP="0037394F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color w:val="000000" w:themeColor="text1"/>
          <w:sz w:val="24"/>
          <w:szCs w:val="24"/>
        </w:rPr>
        <w:t xml:space="preserve">Die </w:t>
      </w:r>
      <w:r w:rsidR="000405B9">
        <w:rPr>
          <w:rFonts w:ascii="Calibri" w:hAnsi="Calibri" w:cs="Calibri"/>
          <w:color w:val="000000" w:themeColor="text1"/>
          <w:sz w:val="24"/>
          <w:szCs w:val="24"/>
        </w:rPr>
        <w:t xml:space="preserve">Unfallverhütungsvorschrift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 xml:space="preserve">DGUV Vorschrift 2 „Betriebsärzte und Fachkräfte für Arbeitssicherheit“ verpflichtet Unternehmen, die betriebsärztliche und sicherheitstechnische Betreuung zu gewährleisten. Kleinunternehmen mit bis zu zehn Beschäftigten können dafür die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neue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>Kompetenzzentren-Betreuung (KPZ-Betreuung) mit dem KPZ-Portal der VBG in Anspruch nehmen.  </w:t>
      </w:r>
    </w:p>
    <w:p w14:paraId="740B9F6C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CEFDCA1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>Selbstlernen online</w:t>
      </w:r>
    </w:p>
    <w:p w14:paraId="18F009FF" w14:textId="3FD0DEF9" w:rsidR="0037394F" w:rsidRPr="00FD198B" w:rsidRDefault="0037394F" w:rsidP="0037394F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color w:val="000000" w:themeColor="text1"/>
          <w:sz w:val="24"/>
          <w:szCs w:val="24"/>
        </w:rPr>
        <w:t xml:space="preserve">Unter </w:t>
      </w:r>
      <w:hyperlink r:id="rId12" w:tgtFrame="_blank" w:history="1">
        <w:r w:rsidRPr="00FD198B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kpz-portal.vbg.de</w:t>
        </w:r>
      </w:hyperlink>
      <w:r w:rsidRPr="00FD198B">
        <w:rPr>
          <w:rFonts w:ascii="Calibri" w:hAnsi="Calibri" w:cs="Calibri"/>
          <w:color w:val="000000" w:themeColor="text1"/>
          <w:sz w:val="24"/>
          <w:szCs w:val="24"/>
        </w:rPr>
        <w:t xml:space="preserve"> meldet sich die Unternehmerin beziehungsweise der Unternehmer mit den persönlichen Daten und der VBG-Kundennummer an. Nach der Anmeldung erfolgt online ein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auf die </w:t>
      </w:r>
      <w:r w:rsidR="00764B8D">
        <w:rPr>
          <w:rFonts w:ascii="Calibri" w:hAnsi="Calibri" w:cs="Calibri"/>
          <w:color w:val="000000" w:themeColor="text1"/>
          <w:sz w:val="24"/>
          <w:szCs w:val="24"/>
        </w:rPr>
        <w:t xml:space="preserve">Branche </w:t>
      </w:r>
      <w:r w:rsidR="003079B5">
        <w:rPr>
          <w:rFonts w:ascii="Calibri" w:hAnsi="Calibri" w:cs="Calibri"/>
          <w:color w:val="000000" w:themeColor="text1"/>
          <w:sz w:val="24"/>
          <w:szCs w:val="24"/>
        </w:rPr>
        <w:t>………………………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abgestimmtes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 xml:space="preserve">Selbstlernen, </w:t>
      </w:r>
      <w:r w:rsidRPr="00FD198B">
        <w:rPr>
          <w:rFonts w:ascii="Calibri" w:hAnsi="Calibri" w:cs="Calibri"/>
          <w:sz w:val="24"/>
          <w:szCs w:val="24"/>
        </w:rPr>
        <w:t>Zeit und Ort sind frei wählbar.</w:t>
      </w:r>
    </w:p>
    <w:p w14:paraId="4BBC38B4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ED82CA8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>Praxis-Check durchführen</w:t>
      </w:r>
    </w:p>
    <w:p w14:paraId="1635E5A7" w14:textId="77777777" w:rsidR="0037394F" w:rsidRPr="00FD198B" w:rsidRDefault="0037394F" w:rsidP="0037394F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color w:val="000000" w:themeColor="text1"/>
          <w:sz w:val="24"/>
          <w:szCs w:val="24"/>
        </w:rPr>
        <w:t>Im nächsten Schritt muss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der allgemein so be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>nannte PRAXIS-CHECK durchgeführt werden, der die erforderliche Gefährdungsbeurteilung dokumentiert. Ist der Check vollständig durchgeführt, kann die Unternehmerin beziehungsweise der Unternehmer eine Urkunde ausdrucken, die die Erfüllung der DGUV Vorschrift 2 gegenüber Behörden nachweist.</w:t>
      </w:r>
    </w:p>
    <w:p w14:paraId="2CB7E91F" w14:textId="77777777" w:rsidR="0037394F" w:rsidRPr="00FD198B" w:rsidRDefault="0037394F" w:rsidP="0037394F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6771F9B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>KPZ-Hotline nutzen</w:t>
      </w:r>
    </w:p>
    <w:p w14:paraId="20AF35AC" w14:textId="4F677655" w:rsidR="0062623E" w:rsidRDefault="0037394F" w:rsidP="0037394F">
      <w:pPr>
        <w:rPr>
          <w:rFonts w:ascii="Calibri" w:hAnsi="Calibri" w:cs="Calibri"/>
          <w:sz w:val="24"/>
          <w:szCs w:val="24"/>
        </w:rPr>
      </w:pPr>
      <w:r w:rsidRPr="00FD198B">
        <w:rPr>
          <w:rFonts w:ascii="Calibri" w:hAnsi="Calibri" w:cs="Calibri"/>
          <w:color w:val="000000" w:themeColor="text1"/>
          <w:sz w:val="24"/>
          <w:szCs w:val="24"/>
        </w:rPr>
        <w:t>Ab diesem Moment stehen Betriebsärzte und Fachkräfte für Arbeitssicherheit der KPZ-Hotline telefonisc</w:t>
      </w:r>
      <w:r w:rsidR="00764B8D">
        <w:rPr>
          <w:rFonts w:ascii="Calibri" w:hAnsi="Calibri" w:cs="Calibri"/>
          <w:color w:val="000000" w:themeColor="text1"/>
          <w:sz w:val="24"/>
          <w:szCs w:val="24"/>
        </w:rPr>
        <w:t>h und per E-Mail zur kostenfreien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 xml:space="preserve"> Beratung zur Verfügung. Ist eine </w:t>
      </w:r>
      <w:r w:rsidR="00764B8D">
        <w:rPr>
          <w:rFonts w:ascii="Calibri" w:hAnsi="Calibri" w:cs="Calibri"/>
          <w:color w:val="000000" w:themeColor="text1"/>
          <w:sz w:val="24"/>
          <w:szCs w:val="24"/>
        </w:rPr>
        <w:t xml:space="preserve">anlassbezogene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>Unterstützung vor Ort notwendig, wird auf Wunsch der Kontakt zum Arbeitsmedizinischen und Sicherheitstechnischen Organisations-Di</w:t>
      </w:r>
      <w:r w:rsidR="00764B8D">
        <w:rPr>
          <w:rFonts w:ascii="Calibri" w:hAnsi="Calibri" w:cs="Calibri"/>
          <w:color w:val="000000" w:themeColor="text1"/>
          <w:sz w:val="24"/>
          <w:szCs w:val="24"/>
        </w:rPr>
        <w:t>enst (</w:t>
      </w:r>
      <w:proofErr w:type="spellStart"/>
      <w:r w:rsidR="00764B8D">
        <w:rPr>
          <w:rFonts w:ascii="Calibri" w:hAnsi="Calibri" w:cs="Calibri"/>
          <w:color w:val="000000" w:themeColor="text1"/>
          <w:sz w:val="24"/>
          <w:szCs w:val="24"/>
        </w:rPr>
        <w:t>ArSiD</w:t>
      </w:r>
      <w:proofErr w:type="spellEnd"/>
      <w:r w:rsidR="00764B8D">
        <w:rPr>
          <w:rFonts w:ascii="Calibri" w:hAnsi="Calibri" w:cs="Calibri"/>
          <w:color w:val="000000" w:themeColor="text1"/>
          <w:sz w:val="24"/>
          <w:szCs w:val="24"/>
        </w:rPr>
        <w:t xml:space="preserve">) der VBG vermittelt oder </w:t>
      </w:r>
      <w:r w:rsidR="00764B8D" w:rsidRPr="00FD198B">
        <w:rPr>
          <w:rFonts w:ascii="Calibri" w:hAnsi="Calibri" w:cs="Calibri"/>
          <w:sz w:val="24"/>
          <w:szCs w:val="24"/>
        </w:rPr>
        <w:t xml:space="preserve">die </w:t>
      </w:r>
      <w:r w:rsidR="00764B8D">
        <w:rPr>
          <w:rFonts w:ascii="Calibri" w:hAnsi="Calibri" w:cs="Calibri"/>
          <w:sz w:val="24"/>
          <w:szCs w:val="24"/>
        </w:rPr>
        <w:t xml:space="preserve">notwendigen </w:t>
      </w:r>
      <w:r w:rsidR="00764B8D" w:rsidRPr="00FD198B">
        <w:rPr>
          <w:rFonts w:ascii="Calibri" w:hAnsi="Calibri" w:cs="Calibri"/>
          <w:sz w:val="24"/>
          <w:szCs w:val="24"/>
        </w:rPr>
        <w:t xml:space="preserve">Berater </w:t>
      </w:r>
      <w:r w:rsidR="00764B8D">
        <w:rPr>
          <w:rFonts w:ascii="Calibri" w:hAnsi="Calibri" w:cs="Calibri"/>
          <w:sz w:val="24"/>
          <w:szCs w:val="24"/>
        </w:rPr>
        <w:t xml:space="preserve">können </w:t>
      </w:r>
      <w:r w:rsidR="00764B8D" w:rsidRPr="00FD198B">
        <w:rPr>
          <w:rFonts w:ascii="Calibri" w:hAnsi="Calibri" w:cs="Calibri"/>
          <w:sz w:val="24"/>
          <w:szCs w:val="24"/>
        </w:rPr>
        <w:t>selbst gewählt werden</w:t>
      </w:r>
      <w:r w:rsidR="00764B8D">
        <w:rPr>
          <w:rFonts w:ascii="Calibri" w:hAnsi="Calibri" w:cs="Calibri"/>
          <w:sz w:val="24"/>
          <w:szCs w:val="24"/>
        </w:rPr>
        <w:t>.</w:t>
      </w:r>
      <w:r w:rsidR="0062623E">
        <w:rPr>
          <w:rFonts w:ascii="Calibri" w:hAnsi="Calibri" w:cs="Calibri"/>
          <w:sz w:val="24"/>
          <w:szCs w:val="24"/>
        </w:rPr>
        <w:br/>
        <w:t xml:space="preserve">Ein Praxisbeispiel finden Sie hier: </w:t>
      </w:r>
      <w:hyperlink r:id="rId13" w:history="1">
        <w:r w:rsidR="0062623E" w:rsidRPr="0062623E">
          <w:rPr>
            <w:rStyle w:val="Hyperlink"/>
            <w:rFonts w:ascii="Calibri" w:hAnsi="Calibri" w:cs="Calibri"/>
            <w:b/>
            <w:i/>
            <w:sz w:val="24"/>
            <w:szCs w:val="24"/>
          </w:rPr>
          <w:t>https://www.certo-app.de/arbeitswelt/klein-aber-gesund/</w:t>
        </w:r>
      </w:hyperlink>
    </w:p>
    <w:p w14:paraId="17EC45DA" w14:textId="77777777" w:rsidR="0037394F" w:rsidRPr="00FD198B" w:rsidRDefault="0037394F" w:rsidP="0037394F">
      <w:pPr>
        <w:rPr>
          <w:rFonts w:ascii="Calibri" w:hAnsi="Calibri" w:cs="Calibri"/>
          <w:sz w:val="24"/>
          <w:szCs w:val="24"/>
        </w:rPr>
      </w:pPr>
    </w:p>
    <w:p w14:paraId="5E4073F1" w14:textId="77777777" w:rsidR="0037394F" w:rsidRPr="00FD198B" w:rsidRDefault="0037394F" w:rsidP="0037394F">
      <w:pPr>
        <w:rPr>
          <w:rFonts w:ascii="Calibri" w:hAnsi="Calibri" w:cs="Calibri"/>
          <w:sz w:val="24"/>
          <w:szCs w:val="24"/>
        </w:rPr>
      </w:pPr>
      <w:r w:rsidRPr="00FD198B">
        <w:rPr>
          <w:rFonts w:ascii="Calibri" w:hAnsi="Calibri" w:cs="Calibri"/>
          <w:b/>
          <w:sz w:val="24"/>
          <w:szCs w:val="24"/>
        </w:rPr>
        <w:t>Ihre Vorteile</w:t>
      </w:r>
      <w:r w:rsidRPr="00FD198B">
        <w:rPr>
          <w:rFonts w:ascii="Calibri" w:hAnsi="Calibri" w:cs="Calibri"/>
          <w:sz w:val="24"/>
          <w:szCs w:val="24"/>
        </w:rPr>
        <w:t xml:space="preserve"> </w:t>
      </w:r>
      <w:r w:rsidRPr="00FD198B">
        <w:rPr>
          <w:rFonts w:ascii="Calibri" w:hAnsi="Calibri" w:cs="Calibri"/>
          <w:sz w:val="24"/>
          <w:szCs w:val="24"/>
        </w:rPr>
        <w:br/>
      </w: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>√</w:t>
      </w:r>
      <w:r w:rsidRPr="00FD198B">
        <w:rPr>
          <w:rFonts w:ascii="Calibri" w:hAnsi="Calibri" w:cs="Calibri"/>
          <w:sz w:val="24"/>
          <w:szCs w:val="24"/>
        </w:rPr>
        <w:t xml:space="preserve">  Kostenfreie Beratung</w:t>
      </w:r>
    </w:p>
    <w:p w14:paraId="69ACC3C8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 xml:space="preserve">√ 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>Zeitersparnis</w:t>
      </w:r>
    </w:p>
    <w:p w14:paraId="23DFCAB1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 xml:space="preserve">√ 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>Rechtssicherheit</w:t>
      </w:r>
    </w:p>
    <w:p w14:paraId="5B6FA584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FD198B">
        <w:rPr>
          <w:rFonts w:ascii="Calibri" w:hAnsi="Calibri" w:cs="Calibri"/>
          <w:b/>
          <w:color w:val="000000" w:themeColor="text1"/>
          <w:sz w:val="24"/>
          <w:szCs w:val="24"/>
        </w:rPr>
        <w:t xml:space="preserve">√  </w:t>
      </w:r>
      <w:r w:rsidRPr="00FD198B">
        <w:rPr>
          <w:rFonts w:ascii="Calibri" w:hAnsi="Calibri" w:cs="Calibri"/>
          <w:color w:val="000000" w:themeColor="text1"/>
          <w:sz w:val="24"/>
          <w:szCs w:val="24"/>
        </w:rPr>
        <w:t>Dokumentation Ihrer Gefährdungsbeurteilung</w:t>
      </w:r>
    </w:p>
    <w:p w14:paraId="652DA227" w14:textId="77777777" w:rsidR="0037394F" w:rsidRPr="00FD198B" w:rsidRDefault="0037394F" w:rsidP="0037394F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2B28CE9" w14:textId="6C6BA4E7" w:rsidR="0037394F" w:rsidRDefault="0037394F" w:rsidP="0037394F">
      <w:pPr>
        <w:rPr>
          <w:rFonts w:ascii="Calibri" w:hAnsi="Calibri" w:cs="Calibri"/>
          <w:sz w:val="24"/>
          <w:szCs w:val="24"/>
        </w:rPr>
      </w:pPr>
      <w:r w:rsidRPr="00FD198B">
        <w:rPr>
          <w:rFonts w:ascii="Calibri" w:hAnsi="Calibri" w:cs="Calibri"/>
          <w:b/>
          <w:sz w:val="24"/>
          <w:szCs w:val="24"/>
        </w:rPr>
        <w:t xml:space="preserve">Melden Sie sich gleich an unter: </w:t>
      </w:r>
      <w:r w:rsidRPr="0062623E">
        <w:rPr>
          <w:rFonts w:ascii="Calibri" w:hAnsi="Calibri" w:cs="Calibri"/>
          <w:sz w:val="24"/>
          <w:szCs w:val="24"/>
        </w:rPr>
        <w:t>kpz-portal.vbg.de</w:t>
      </w:r>
    </w:p>
    <w:p w14:paraId="78A22D2C" w14:textId="77777777" w:rsidR="0062623E" w:rsidRPr="0062623E" w:rsidRDefault="0062623E" w:rsidP="0037394F">
      <w:pPr>
        <w:rPr>
          <w:rFonts w:ascii="Calibri" w:hAnsi="Calibri" w:cs="Calibri"/>
          <w:sz w:val="24"/>
          <w:szCs w:val="24"/>
        </w:rPr>
      </w:pPr>
    </w:p>
    <w:p w14:paraId="1AB9A531" w14:textId="70431894" w:rsidR="0037394F" w:rsidRPr="00141727" w:rsidRDefault="00EA28A6" w:rsidP="0037394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Autor: Thomas Jähnig, VBG-Bezirksverwaltung München</w:t>
      </w:r>
      <w:r w:rsidR="002C68BD">
        <w:rPr>
          <w:rFonts w:ascii="Calibri" w:hAnsi="Calibri" w:cs="Calibri"/>
          <w:b/>
          <w:sz w:val="24"/>
          <w:szCs w:val="24"/>
        </w:rPr>
        <w:t>, Bereich Prävention</w:t>
      </w:r>
    </w:p>
    <w:sectPr w:rsidR="0037394F" w:rsidRPr="00141727" w:rsidSect="006A653C">
      <w:headerReference w:type="even" r:id="rId14"/>
      <w:headerReference w:type="default" r:id="rId15"/>
      <w:footnotePr>
        <w:numRestart w:val="eachPage"/>
      </w:footnotePr>
      <w:endnotePr>
        <w:numFmt w:val="decimal"/>
      </w:endnotePr>
      <w:type w:val="continuous"/>
      <w:pgSz w:w="11906" w:h="16838" w:code="9"/>
      <w:pgMar w:top="709" w:right="737" w:bottom="993" w:left="1247" w:header="720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26E4" w14:textId="77777777" w:rsidR="006E5A42" w:rsidRDefault="006E5A42">
      <w:r>
        <w:separator/>
      </w:r>
    </w:p>
  </w:endnote>
  <w:endnote w:type="continuationSeparator" w:id="0">
    <w:p w14:paraId="36753D4A" w14:textId="77777777" w:rsidR="006E5A42" w:rsidRDefault="006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</w:font>
  <w:font w:name="Futura 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edium Logo (VBG)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67A4" w14:textId="77777777" w:rsidR="006E5A42" w:rsidRDefault="006E5A42">
      <w:r>
        <w:rPr>
          <w:color w:val="000000"/>
        </w:rPr>
        <w:separator/>
      </w:r>
    </w:p>
  </w:footnote>
  <w:footnote w:type="continuationSeparator" w:id="0">
    <w:p w14:paraId="56BD03DB" w14:textId="77777777" w:rsidR="006E5A42" w:rsidRDefault="006E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CC6C" w14:textId="77777777" w:rsidR="00D70665" w:rsidRDefault="00EF77E9" w:rsidP="00D70665">
    <w:pPr>
      <w:pageBreakBefore/>
    </w:pPr>
    <w:r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5A0499" wp14:editId="266F4A7C">
          <wp:simplePos x="0" y="0"/>
          <wp:positionH relativeFrom="page">
            <wp:posOffset>5556803</wp:posOffset>
          </wp:positionH>
          <wp:positionV relativeFrom="paragraph">
            <wp:posOffset>635</wp:posOffset>
          </wp:positionV>
          <wp:extent cx="583948" cy="245444"/>
          <wp:effectExtent l="0" t="0" r="6985" b="2540"/>
          <wp:wrapNone/>
          <wp:docPr id="14" name="Grafik 14" descr="I:\kunden\VBG\Elektronische Medien\KPZ-Portal\Logo\KPZ klein ohne Pfe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kunden\VBG\Elektronische Medien\KPZ-Portal\Logo\KPZ klein ohne Pfeil.wm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378"/>
                  <a:stretch/>
                </pic:blipFill>
                <pic:spPr bwMode="auto">
                  <a:xfrm>
                    <a:off x="0" y="0"/>
                    <a:ext cx="583948" cy="245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6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35EA" wp14:editId="28E614B2">
              <wp:simplePos x="0" y="0"/>
              <wp:positionH relativeFrom="page">
                <wp:posOffset>6264360</wp:posOffset>
              </wp:positionH>
              <wp:positionV relativeFrom="paragraph">
                <wp:posOffset>0</wp:posOffset>
              </wp:positionV>
              <wp:extent cx="756360" cy="324000"/>
              <wp:effectExtent l="0" t="0" r="0" b="0"/>
              <wp:wrapSquare wrapText="bothSides"/>
              <wp:docPr id="16" name="Rahm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60" cy="32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1B105D" w14:textId="77777777" w:rsidR="00D70665" w:rsidRDefault="00D70665" w:rsidP="00D70665">
                          <w:pPr>
                            <w:spacing w:before="20"/>
                            <w:rPr>
                              <w:rFonts w:ascii="Futura Medium Logo (VBG)" w:hAnsi="Futura Medium Logo (VBG)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 Logo (VBG)" w:hAnsi="Futura Medium Logo (VBG)"/>
                              <w:noProof/>
                              <w:color w:val="000000"/>
                              <w:sz w:val="16"/>
                              <w:szCs w:val="16"/>
                            </w:rPr>
                            <w:drawing>
                              <wp:inline distT="0" distB="0" distL="0" distR="0" wp14:anchorId="46419F65" wp14:editId="5E8CAD8C">
                                <wp:extent cx="684000" cy="198000"/>
                                <wp:effectExtent l="0" t="0" r="1800" b="0"/>
                                <wp:docPr id="15" name="Logo1RGB20$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000" cy="19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A64C2B6" id="_x0000_t202" coordsize="21600,21600" o:spt="202" path="m,l,21600r21600,l21600,xe">
              <v:stroke joinstyle="miter"/>
              <v:path gradientshapeok="t" o:connecttype="rect"/>
            </v:shapetype>
            <v:shape id="Rahmen8" o:spid="_x0000_s1027" type="#_x0000_t202" style="position:absolute;margin-left:493.25pt;margin-top:0;width:59.55pt;height:25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" filled="f" stroked="f">
              <v:textbox inset="0,0,0,0">
                <w:txbxContent>
                  <w:p w:rsidR="00D70665" w:rsidRDefault="00D70665" w:rsidP="00D70665">
                    <w:pPr>
                      <w:spacing w:before="20"/>
                      <w:rPr>
                        <w:rFonts w:ascii="Futura Medium Logo (VBG)" w:hAnsi="Futura Medium Logo (VBG)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utura Medium Logo (VBG)" w:hAnsi="Futura Medium Logo (VBG)"/>
                        <w:noProof/>
                        <w:color w:val="000000"/>
                        <w:sz w:val="16"/>
                        <w:szCs w:val="16"/>
                      </w:rPr>
                      <w:drawing>
                        <wp:inline distT="0" distB="0" distL="0" distR="0" wp14:anchorId="1AC1B339" wp14:editId="14055A64">
                          <wp:extent cx="684000" cy="198000"/>
                          <wp:effectExtent l="0" t="0" r="1800" b="0"/>
                          <wp:docPr id="264" name="Logo1RGB20$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4000" cy="19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70665">
      <w:t xml:space="preserve">Seite </w:t>
    </w:r>
    <w:r w:rsidR="00D70665">
      <w:fldChar w:fldCharType="begin"/>
    </w:r>
    <w:r w:rsidR="00D70665">
      <w:instrText xml:space="preserve"> PAGE </w:instrText>
    </w:r>
    <w:r w:rsidR="00D70665">
      <w:fldChar w:fldCharType="separate"/>
    </w:r>
    <w:r w:rsidR="00B9382A">
      <w:rPr>
        <w:noProof/>
      </w:rPr>
      <w:t>2</w:t>
    </w:r>
    <w:r w:rsidR="00D70665">
      <w:fldChar w:fldCharType="end"/>
    </w:r>
  </w:p>
  <w:p w14:paraId="25A434BC" w14:textId="77777777" w:rsidR="00D70665" w:rsidRDefault="00D70665" w:rsidP="00D70665">
    <w:r>
      <w:t>zum Schreiben der VBG</w:t>
    </w:r>
  </w:p>
  <w:p w14:paraId="2787E08C" w14:textId="77777777" w:rsidR="00D70665" w:rsidRDefault="00D70665" w:rsidP="00D70665">
    <w:pPr>
      <w:tabs>
        <w:tab w:val="left" w:pos="5691"/>
      </w:tabs>
    </w:pPr>
    <w:r>
      <w:t xml:space="preserve">vom </w:t>
    </w:r>
    <w:r>
      <w:fldChar w:fldCharType="begin"/>
    </w:r>
    <w:r>
      <w:instrText xml:space="preserve"> REF DAT </w:instrText>
    </w:r>
    <w:r>
      <w:fldChar w:fldCharType="separate"/>
    </w:r>
    <w:ins w:id="7" w:author="Petri, Jens" w:date="2018-10-16T15:43:00Z">
      <w:r w:rsidR="00EA28A6">
        <w:rPr>
          <w:b/>
          <w:bCs/>
        </w:rPr>
        <w:t>Fehler! Verweisquelle konnte nicht gefunden werden.</w:t>
      </w:r>
    </w:ins>
    <w:del w:id="8" w:author="Petri, Jens" w:date="2018-10-16T15:43:00Z">
      <w:r w:rsidR="0008458E" w:rsidRPr="008921B0" w:rsidDel="00EA28A6">
        <w:rPr>
          <w:szCs w:val="18"/>
        </w:rPr>
        <w:delText>24.02.2017</w:delText>
      </w:r>
    </w:del>
    <w:r>
      <w:fldChar w:fldCharType="end"/>
    </w:r>
    <w:r>
      <w:t xml:space="preserve"> zur </w:t>
    </w:r>
    <w:proofErr w:type="spellStart"/>
    <w:r>
      <w:t>Kundennummer</w:t>
    </w:r>
    <w:r>
      <w:fldChar w:fldCharType="begin"/>
    </w:r>
    <w:r>
      <w:instrText xml:space="preserve"> REF MNR </w:instrText>
    </w:r>
    <w:r>
      <w:fldChar w:fldCharType="separate"/>
    </w:r>
    <w:ins w:id="9" w:author="Petri, Jens" w:date="2018-10-16T15:43:00Z">
      <w:r w:rsidR="00EA28A6">
        <w:rPr>
          <w:b/>
          <w:bCs/>
        </w:rPr>
        <w:t>Fehler</w:t>
      </w:r>
      <w:proofErr w:type="spellEnd"/>
      <w:r w:rsidR="00EA28A6">
        <w:rPr>
          <w:b/>
          <w:bCs/>
        </w:rPr>
        <w:t>! Verweisquelle konnte nicht gefunden werden.</w:t>
      </w:r>
    </w:ins>
    <w:r>
      <w:fldChar w:fldCharType="end"/>
    </w:r>
  </w:p>
  <w:tbl>
    <w:tblPr>
      <w:tblW w:w="9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09"/>
    </w:tblGrid>
    <w:tr w:rsidR="00D70665" w14:paraId="734F4759" w14:textId="77777777" w:rsidTr="00020241">
      <w:trPr>
        <w:cantSplit/>
        <w:trHeight w:hRule="exact" w:val="255"/>
      </w:trPr>
      <w:tc>
        <w:tcPr>
          <w:tcW w:w="9809" w:type="dxa"/>
          <w:tcMar>
            <w:top w:w="0" w:type="dxa"/>
            <w:left w:w="0" w:type="dxa"/>
            <w:bottom w:w="0" w:type="dxa"/>
            <w:right w:w="0" w:type="dxa"/>
          </w:tcMar>
        </w:tcPr>
        <w:p w14:paraId="22BE22F1" w14:textId="77777777" w:rsidR="00D70665" w:rsidRDefault="00D70665" w:rsidP="00020241"/>
      </w:tc>
    </w:tr>
    <w:tr w:rsidR="00D70665" w14:paraId="62F2DB0A" w14:textId="77777777" w:rsidTr="00020241">
      <w:trPr>
        <w:cantSplit/>
        <w:trHeight w:hRule="exact" w:val="227"/>
      </w:trPr>
      <w:tc>
        <w:tcPr>
          <w:tcW w:w="9809" w:type="dxa"/>
          <w:tcBorders>
            <w:top w:val="single" w:sz="2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3710C54" w14:textId="77777777" w:rsidR="00D70665" w:rsidRDefault="00D70665" w:rsidP="00020241"/>
      </w:tc>
    </w:tr>
    <w:tr w:rsidR="00D70665" w14:paraId="742441E4" w14:textId="77777777" w:rsidTr="00020241">
      <w:trPr>
        <w:cantSplit/>
        <w:trHeight w:hRule="exact" w:val="198"/>
      </w:trPr>
      <w:tc>
        <w:tcPr>
          <w:tcW w:w="9809" w:type="dxa"/>
          <w:tcMar>
            <w:top w:w="0" w:type="dxa"/>
            <w:left w:w="0" w:type="dxa"/>
            <w:bottom w:w="0" w:type="dxa"/>
            <w:right w:w="0" w:type="dxa"/>
          </w:tcMar>
        </w:tcPr>
        <w:p w14:paraId="19C9F763" w14:textId="77777777" w:rsidR="00D70665" w:rsidRDefault="00D70665" w:rsidP="00020241"/>
      </w:tc>
    </w:tr>
  </w:tbl>
  <w:p w14:paraId="2E00B91F" w14:textId="77777777" w:rsidR="00D70665" w:rsidRDefault="00D70665" w:rsidP="00D70665">
    <w:pPr>
      <w:spacing w:line="255" w:lineRule="exact"/>
      <w:rPr>
        <w:sz w:val="22"/>
        <w:szCs w:val="22"/>
      </w:rPr>
    </w:pPr>
  </w:p>
  <w:p w14:paraId="6CCAA650" w14:textId="77777777" w:rsidR="00D70665" w:rsidRDefault="00D706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0B8F" w14:textId="6021327C" w:rsidR="001D742A" w:rsidRDefault="00E73D4D">
    <w:pPr>
      <w:pageBreakBefore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4BD78" wp14:editId="39D55F0A">
              <wp:simplePos x="0" y="0"/>
              <wp:positionH relativeFrom="page">
                <wp:posOffset>6264360</wp:posOffset>
              </wp:positionH>
              <wp:positionV relativeFrom="paragraph">
                <wp:posOffset>0</wp:posOffset>
              </wp:positionV>
              <wp:extent cx="756360" cy="324000"/>
              <wp:effectExtent l="0" t="0" r="0" b="0"/>
              <wp:wrapSquare wrapText="bothSides"/>
              <wp:docPr id="2" name="Rahm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60" cy="32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87D304" w14:textId="77777777" w:rsidR="001D742A" w:rsidRDefault="00E73D4D">
                          <w:pPr>
                            <w:spacing w:before="20"/>
                            <w:rPr>
                              <w:rFonts w:ascii="Futura Medium Logo (VBG)" w:hAnsi="Futura Medium Logo (VBG)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Medium Logo (VBG)" w:hAnsi="Futura Medium Logo (VBG)"/>
                              <w:noProof/>
                              <w:color w:val="000000"/>
                              <w:sz w:val="16"/>
                              <w:szCs w:val="16"/>
                            </w:rPr>
                            <w:drawing>
                              <wp:inline distT="0" distB="0" distL="0" distR="0" wp14:anchorId="44067286" wp14:editId="4664457D">
                                <wp:extent cx="684000" cy="198000"/>
                                <wp:effectExtent l="0" t="0" r="1800" b="0"/>
                                <wp:docPr id="17" name="Logo1RGB20$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000" cy="19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05C56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3.25pt;margin-top:0;width:59.55pt;height:25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" filled="f" stroked="f">
              <v:textbox inset="0,0,0,0">
                <w:txbxContent>
                  <w:p w:rsidR="001D742A" w:rsidRDefault="00E73D4D">
                    <w:pPr>
                      <w:spacing w:before="20"/>
                      <w:rPr>
                        <w:rFonts w:ascii="Futura Medium Logo (VBG)" w:hAnsi="Futura Medium Logo (VBG)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utura Medium Logo (VBG)" w:hAnsi="Futura Medium Logo (VBG)"/>
                        <w:noProof/>
                        <w:color w:val="000000"/>
                        <w:sz w:val="16"/>
                        <w:szCs w:val="16"/>
                      </w:rPr>
                      <w:drawing>
                        <wp:inline distT="0" distB="0" distL="0" distR="0" wp14:anchorId="376DF6E7" wp14:editId="10A5C87F">
                          <wp:extent cx="684000" cy="198000"/>
                          <wp:effectExtent l="0" t="0" r="1800" b="0"/>
                          <wp:docPr id="298" name="Logo1RGB20$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4000" cy="19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37BA8">
      <w:rPr>
        <w:noProof/>
      </w:rPr>
      <w:t>2</w:t>
    </w:r>
    <w:r>
      <w:fldChar w:fldCharType="end"/>
    </w:r>
  </w:p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81"/>
    </w:tblGrid>
    <w:tr w:rsidR="001D742A" w14:paraId="1979D5D0" w14:textId="77777777" w:rsidTr="00367EC5">
      <w:trPr>
        <w:cantSplit/>
        <w:trHeight w:hRule="exact" w:val="227"/>
      </w:trPr>
      <w:tc>
        <w:tcPr>
          <w:tcW w:w="9781" w:type="dxa"/>
          <w:tcBorders>
            <w:top w:val="single" w:sz="2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D712A8B" w14:textId="77777777" w:rsidR="001D742A" w:rsidRDefault="00437BA8" w:rsidP="000910AD">
          <w:pPr>
            <w:widowControl w:val="0"/>
            <w:suppressAutoHyphens/>
            <w:overflowPunct/>
            <w:autoSpaceDE/>
          </w:pPr>
        </w:p>
      </w:tc>
    </w:tr>
    <w:tr w:rsidR="001D742A" w14:paraId="5DCD511A" w14:textId="77777777" w:rsidTr="00367EC5">
      <w:trPr>
        <w:cantSplit/>
        <w:trHeight w:hRule="exact" w:val="198"/>
      </w:trPr>
      <w:tc>
        <w:tcPr>
          <w:tcW w:w="9781" w:type="dxa"/>
          <w:tcMar>
            <w:top w:w="0" w:type="dxa"/>
            <w:left w:w="0" w:type="dxa"/>
            <w:bottom w:w="0" w:type="dxa"/>
            <w:right w:w="0" w:type="dxa"/>
          </w:tcMar>
        </w:tcPr>
        <w:p w14:paraId="720C52B1" w14:textId="77777777" w:rsidR="001D742A" w:rsidRDefault="00437BA8"/>
      </w:tc>
    </w:tr>
  </w:tbl>
  <w:p w14:paraId="28AD3594" w14:textId="77777777" w:rsidR="001D742A" w:rsidRDefault="00437BA8">
    <w:pPr>
      <w:spacing w:line="255" w:lineRule="exact"/>
      <w:rPr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i, Jens">
    <w15:presenceInfo w15:providerId="AD" w15:userId="S-1-5-21-3861940882-3832256539-3751003339-36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E"/>
    <w:rsid w:val="0000503D"/>
    <w:rsid w:val="00007EE5"/>
    <w:rsid w:val="000355F4"/>
    <w:rsid w:val="000405B9"/>
    <w:rsid w:val="00050A69"/>
    <w:rsid w:val="00057D03"/>
    <w:rsid w:val="0008458E"/>
    <w:rsid w:val="000910AD"/>
    <w:rsid w:val="00092138"/>
    <w:rsid w:val="000F6792"/>
    <w:rsid w:val="00100C74"/>
    <w:rsid w:val="001218B6"/>
    <w:rsid w:val="00141727"/>
    <w:rsid w:val="001607ED"/>
    <w:rsid w:val="00171ADB"/>
    <w:rsid w:val="0018368E"/>
    <w:rsid w:val="001A3067"/>
    <w:rsid w:val="001A4D76"/>
    <w:rsid w:val="001C258E"/>
    <w:rsid w:val="00227BAA"/>
    <w:rsid w:val="002920A9"/>
    <w:rsid w:val="002C68BD"/>
    <w:rsid w:val="002E1F25"/>
    <w:rsid w:val="002E32BA"/>
    <w:rsid w:val="002F0935"/>
    <w:rsid w:val="003030C2"/>
    <w:rsid w:val="003079B5"/>
    <w:rsid w:val="00315D0F"/>
    <w:rsid w:val="0035501A"/>
    <w:rsid w:val="00367EC5"/>
    <w:rsid w:val="0037394F"/>
    <w:rsid w:val="0037721F"/>
    <w:rsid w:val="00396A1E"/>
    <w:rsid w:val="003A57E5"/>
    <w:rsid w:val="003A637C"/>
    <w:rsid w:val="003E05DE"/>
    <w:rsid w:val="00406EFF"/>
    <w:rsid w:val="0043388B"/>
    <w:rsid w:val="00433CFB"/>
    <w:rsid w:val="00437BA8"/>
    <w:rsid w:val="00443350"/>
    <w:rsid w:val="00461D0E"/>
    <w:rsid w:val="00493EBB"/>
    <w:rsid w:val="004B58CA"/>
    <w:rsid w:val="004C08E3"/>
    <w:rsid w:val="004C35AD"/>
    <w:rsid w:val="00510942"/>
    <w:rsid w:val="005556B5"/>
    <w:rsid w:val="005B0053"/>
    <w:rsid w:val="005F356A"/>
    <w:rsid w:val="0062623E"/>
    <w:rsid w:val="00666110"/>
    <w:rsid w:val="0069797C"/>
    <w:rsid w:val="006A653C"/>
    <w:rsid w:val="006B11A1"/>
    <w:rsid w:val="006C4FCD"/>
    <w:rsid w:val="006D08D5"/>
    <w:rsid w:val="006E5A42"/>
    <w:rsid w:val="0072401B"/>
    <w:rsid w:val="00731225"/>
    <w:rsid w:val="00731DE5"/>
    <w:rsid w:val="007328EB"/>
    <w:rsid w:val="00751EDD"/>
    <w:rsid w:val="007646AA"/>
    <w:rsid w:val="00764B8D"/>
    <w:rsid w:val="00774C4A"/>
    <w:rsid w:val="007A40D1"/>
    <w:rsid w:val="007F0F82"/>
    <w:rsid w:val="00826A94"/>
    <w:rsid w:val="00856E1F"/>
    <w:rsid w:val="00890F25"/>
    <w:rsid w:val="008921B0"/>
    <w:rsid w:val="008A3703"/>
    <w:rsid w:val="00922439"/>
    <w:rsid w:val="0092470D"/>
    <w:rsid w:val="00946D18"/>
    <w:rsid w:val="00966F8F"/>
    <w:rsid w:val="00A03996"/>
    <w:rsid w:val="00A9780F"/>
    <w:rsid w:val="00AE6079"/>
    <w:rsid w:val="00AF4C77"/>
    <w:rsid w:val="00B019CB"/>
    <w:rsid w:val="00B413B1"/>
    <w:rsid w:val="00B70EEA"/>
    <w:rsid w:val="00B75DBD"/>
    <w:rsid w:val="00B9382A"/>
    <w:rsid w:val="00BD1CCB"/>
    <w:rsid w:val="00C1510C"/>
    <w:rsid w:val="00C21C45"/>
    <w:rsid w:val="00C931EF"/>
    <w:rsid w:val="00CA52B0"/>
    <w:rsid w:val="00CB5836"/>
    <w:rsid w:val="00CF1958"/>
    <w:rsid w:val="00D44DF1"/>
    <w:rsid w:val="00D70665"/>
    <w:rsid w:val="00D904BE"/>
    <w:rsid w:val="00E60F7F"/>
    <w:rsid w:val="00E64545"/>
    <w:rsid w:val="00E67319"/>
    <w:rsid w:val="00E7159A"/>
    <w:rsid w:val="00E738B9"/>
    <w:rsid w:val="00E73D4D"/>
    <w:rsid w:val="00E95511"/>
    <w:rsid w:val="00EA28A6"/>
    <w:rsid w:val="00EB4FF2"/>
    <w:rsid w:val="00EB7336"/>
    <w:rsid w:val="00EC4765"/>
    <w:rsid w:val="00EC72E3"/>
    <w:rsid w:val="00ED59A5"/>
    <w:rsid w:val="00EF77E9"/>
    <w:rsid w:val="00F57F0E"/>
    <w:rsid w:val="00F80C33"/>
    <w:rsid w:val="00F827D6"/>
    <w:rsid w:val="00FC6785"/>
    <w:rsid w:val="00FD02BF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EAB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 w:val="0"/>
      <w:overflowPunct w:val="0"/>
      <w:autoSpaceDE w:val="0"/>
    </w:pPr>
    <w:rPr>
      <w:rFonts w:ascii="Arial" w:eastAsia="Times New Roman" w:hAnsi="Arial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spacing w:after="60"/>
      <w:ind w:left="-85"/>
      <w:outlineLvl w:val="0"/>
    </w:pPr>
    <w:rPr>
      <w:rFonts w:ascii="Avant Garde" w:hAnsi="Avant Garde"/>
      <w:spacing w:val="-40"/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line="200" w:lineRule="exact"/>
    </w:pPr>
    <w:rPr>
      <w:rFonts w:cs="Arial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utura Light" w:hAnsi="Futura Light"/>
      <w:sz w:val="1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WW-Anrede">
    <w:name w:val="WW-Anrede"/>
    <w:basedOn w:val="Standard"/>
    <w:next w:val="Standard"/>
    <w:pPr>
      <w:spacing w:line="480" w:lineRule="auto"/>
    </w:pPr>
  </w:style>
  <w:style w:type="paragraph" w:customStyle="1" w:styleId="Betreff">
    <w:name w:val="Betreff"/>
    <w:basedOn w:val="Standard"/>
    <w:next w:val="Standard"/>
    <w:pPr>
      <w:spacing w:line="480" w:lineRule="auto"/>
    </w:pPr>
    <w:rPr>
      <w:b/>
    </w:rPr>
  </w:style>
  <w:style w:type="paragraph" w:customStyle="1" w:styleId="Gru-VBG">
    <w:name w:val="Gruß-VBG"/>
    <w:basedOn w:val="Standard"/>
    <w:next w:val="Standard"/>
    <w:pPr>
      <w:spacing w:line="480" w:lineRule="auto"/>
    </w:pPr>
  </w:style>
  <w:style w:type="paragraph" w:customStyle="1" w:styleId="berschrift-VBG">
    <w:name w:val="Überschrift-VBG"/>
    <w:basedOn w:val="Standard"/>
    <w:next w:val="Standard"/>
    <w:pPr>
      <w:spacing w:line="480" w:lineRule="auto"/>
    </w:pPr>
    <w:rPr>
      <w:b/>
      <w:sz w:val="28"/>
    </w:rPr>
  </w:style>
  <w:style w:type="paragraph" w:customStyle="1" w:styleId="Body">
    <w:name w:val="Body"/>
    <w:basedOn w:val="Textbody"/>
    <w:pPr>
      <w:ind w:left="360"/>
    </w:pPr>
  </w:style>
  <w:style w:type="character" w:customStyle="1" w:styleId="FootnoteSymbol">
    <w:name w:val="Footnote Symbol"/>
  </w:style>
  <w:style w:type="character" w:styleId="Seitenzahl">
    <w:name w:val="page number"/>
    <w:basedOn w:val="WW-Absatz-Standardschriftart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AA"/>
    <w:rPr>
      <w:rFonts w:ascii="Tahoma" w:eastAsia="Times New Roman" w:hAnsi="Tahoma"/>
      <w:sz w:val="16"/>
      <w:szCs w:val="16"/>
      <w:lang w:val="de-DE" w:bidi="ar-SA"/>
    </w:rPr>
  </w:style>
  <w:style w:type="character" w:styleId="Platzhaltertext">
    <w:name w:val="Placeholder Text"/>
    <w:basedOn w:val="Absatz-Standardschriftart"/>
    <w:uiPriority w:val="99"/>
    <w:semiHidden/>
    <w:rsid w:val="000355F4"/>
    <w:rPr>
      <w:color w:val="808080"/>
    </w:rPr>
  </w:style>
  <w:style w:type="table" w:styleId="Tabellenraster">
    <w:name w:val="Table Grid"/>
    <w:basedOn w:val="NormaleTabelle"/>
    <w:uiPriority w:val="59"/>
    <w:rsid w:val="00433CF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394F"/>
    <w:rPr>
      <w:strike w:val="0"/>
      <w:dstrike w:val="0"/>
      <w:color w:val="2BA6CB"/>
      <w:u w:val="none"/>
      <w:effect w:val="none"/>
      <w:shd w:val="clear" w:color="auto" w:fil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C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C4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C45"/>
    <w:rPr>
      <w:rFonts w:ascii="Arial" w:eastAsia="Times New Roman" w:hAnsi="Arial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C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C45"/>
    <w:rPr>
      <w:rFonts w:ascii="Arial" w:eastAsia="Times New Roman" w:hAnsi="Arial" w:cs="Times New Roman"/>
      <w:b/>
      <w:bCs/>
      <w:sz w:val="20"/>
      <w:szCs w:val="20"/>
      <w:lang w:val="de-DE" w:bidi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0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 w:val="0"/>
      <w:overflowPunct w:val="0"/>
      <w:autoSpaceDE w:val="0"/>
    </w:pPr>
    <w:rPr>
      <w:rFonts w:ascii="Arial" w:eastAsia="Times New Roman" w:hAnsi="Arial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spacing w:after="60"/>
      <w:ind w:left="-85"/>
      <w:outlineLvl w:val="0"/>
    </w:pPr>
    <w:rPr>
      <w:rFonts w:ascii="Avant Garde" w:hAnsi="Avant Garde"/>
      <w:spacing w:val="-40"/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line="200" w:lineRule="exact"/>
    </w:pPr>
    <w:rPr>
      <w:rFonts w:cs="Arial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utura Light" w:hAnsi="Futura Light"/>
      <w:sz w:val="1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5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WW-Anrede">
    <w:name w:val="WW-Anrede"/>
    <w:basedOn w:val="Standard"/>
    <w:next w:val="Standard"/>
    <w:pPr>
      <w:spacing w:line="480" w:lineRule="auto"/>
    </w:pPr>
  </w:style>
  <w:style w:type="paragraph" w:customStyle="1" w:styleId="Betreff">
    <w:name w:val="Betreff"/>
    <w:basedOn w:val="Standard"/>
    <w:next w:val="Standard"/>
    <w:pPr>
      <w:spacing w:line="480" w:lineRule="auto"/>
    </w:pPr>
    <w:rPr>
      <w:b/>
    </w:rPr>
  </w:style>
  <w:style w:type="paragraph" w:customStyle="1" w:styleId="Gru-VBG">
    <w:name w:val="Gruß-VBG"/>
    <w:basedOn w:val="Standard"/>
    <w:next w:val="Standard"/>
    <w:pPr>
      <w:spacing w:line="480" w:lineRule="auto"/>
    </w:pPr>
  </w:style>
  <w:style w:type="paragraph" w:customStyle="1" w:styleId="berschrift-VBG">
    <w:name w:val="Überschrift-VBG"/>
    <w:basedOn w:val="Standard"/>
    <w:next w:val="Standard"/>
    <w:pPr>
      <w:spacing w:line="480" w:lineRule="auto"/>
    </w:pPr>
    <w:rPr>
      <w:b/>
      <w:sz w:val="28"/>
    </w:rPr>
  </w:style>
  <w:style w:type="paragraph" w:customStyle="1" w:styleId="Body">
    <w:name w:val="Body"/>
    <w:basedOn w:val="Textbody"/>
    <w:pPr>
      <w:ind w:left="360"/>
    </w:pPr>
  </w:style>
  <w:style w:type="character" w:customStyle="1" w:styleId="FootnoteSymbol">
    <w:name w:val="Footnote Symbol"/>
  </w:style>
  <w:style w:type="character" w:styleId="Seitenzahl">
    <w:name w:val="page number"/>
    <w:basedOn w:val="WW-Absatz-Standardschriftart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AA"/>
    <w:rPr>
      <w:rFonts w:ascii="Tahoma" w:eastAsia="Times New Roman" w:hAnsi="Tahoma"/>
      <w:sz w:val="16"/>
      <w:szCs w:val="16"/>
      <w:lang w:val="de-DE" w:bidi="ar-SA"/>
    </w:rPr>
  </w:style>
  <w:style w:type="character" w:styleId="Platzhaltertext">
    <w:name w:val="Placeholder Text"/>
    <w:basedOn w:val="Absatz-Standardschriftart"/>
    <w:uiPriority w:val="99"/>
    <w:semiHidden/>
    <w:rsid w:val="000355F4"/>
    <w:rPr>
      <w:color w:val="808080"/>
    </w:rPr>
  </w:style>
  <w:style w:type="table" w:styleId="Tabellenraster">
    <w:name w:val="Table Grid"/>
    <w:basedOn w:val="NormaleTabelle"/>
    <w:uiPriority w:val="59"/>
    <w:rsid w:val="00433CF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394F"/>
    <w:rPr>
      <w:strike w:val="0"/>
      <w:dstrike w:val="0"/>
      <w:color w:val="2BA6CB"/>
      <w:u w:val="none"/>
      <w:effect w:val="none"/>
      <w:shd w:val="clear" w:color="auto" w:fil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C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C4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C45"/>
    <w:rPr>
      <w:rFonts w:ascii="Arial" w:eastAsia="Times New Roman" w:hAnsi="Arial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C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C45"/>
    <w:rPr>
      <w:rFonts w:ascii="Arial" w:eastAsia="Times New Roman" w:hAnsi="Arial" w:cs="Times New Roman"/>
      <w:b/>
      <w:bCs/>
      <w:sz w:val="20"/>
      <w:szCs w:val="20"/>
      <w:lang w:val="de-DE" w:bidi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0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certo-app.de/arbeitswelt/klein-aber-gesund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erto-app.de/kpz-portal.vb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rto-app.de/arbeitswelt/klein-aber-gesun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pz-portal.vbg.de/kpz_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0F48-D2C7-479E-8381-438636FA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Stropeit</dc:creator>
  <cp:lastModifiedBy>Glamann, Hildegard</cp:lastModifiedBy>
  <cp:revision>2</cp:revision>
  <cp:lastPrinted>2017-03-01T17:28:00Z</cp:lastPrinted>
  <dcterms:created xsi:type="dcterms:W3CDTF">2018-11-08T13:28:00Z</dcterms:created>
  <dcterms:modified xsi:type="dcterms:W3CDTF">2018-11-08T13:28:00Z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ckAnz">
    <vt:lpwstr>2</vt:lpwstr>
  </property>
  <property fmtid="{D5CDD505-2E9C-101B-9397-08002B2CF9AE}" pid="3" name="Duplex">
    <vt:lpwstr>0</vt:lpwstr>
  </property>
  <property fmtid="{D5CDD505-2E9C-101B-9397-08002B2CF9AE}" pid="4" name="Fuss">
    <vt:lpwstr>1</vt:lpwstr>
  </property>
  <property fmtid="{D5CDD505-2E9C-101B-9397-08002B2CF9AE}" pid="5" name="Hinweis">
    <vt:lpwstr/>
  </property>
</Properties>
</file>